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EE8D8B6" w:rsidR="00DF3965" w:rsidRPr="00313B05" w:rsidRDefault="002E627F">
      <w:pPr>
        <w:jc w:val="center"/>
        <w:rPr>
          <w:rFonts w:ascii="Cambria" w:hAnsi="Cambria" w:cs="Arial"/>
          <w:b/>
          <w:bCs/>
          <w:sz w:val="22"/>
          <w:szCs w:val="22"/>
        </w:rPr>
      </w:pPr>
      <w:ins w:id="0" w:author="Felhasználó" w:date="2023-10-03T09:50:00Z">
        <w:r>
          <w:rPr>
            <w:rFonts w:ascii="Cambria" w:hAnsi="Cambria" w:cs="Arial"/>
            <w:b/>
            <w:bCs/>
            <w:sz w:val="22"/>
            <w:szCs w:val="22"/>
          </w:rPr>
          <w:t>Bár</w:t>
        </w:r>
      </w:ins>
      <w:ins w:id="1" w:author="Felhasználó" w:date="2023-10-02T15:23:00Z">
        <w:r w:rsidR="007C24F4">
          <w:rPr>
            <w:rFonts w:ascii="Cambria" w:hAnsi="Cambria" w:cs="Arial"/>
            <w:b/>
            <w:bCs/>
            <w:sz w:val="22"/>
            <w:szCs w:val="22"/>
          </w:rPr>
          <w:t xml:space="preserve"> Község</w:t>
        </w:r>
      </w:ins>
      <w:ins w:id="2" w:author="Kata Köbli" w:date="2023-10-03T12:02:00Z">
        <w:r w:rsidR="00A50E2C">
          <w:rPr>
            <w:rFonts w:ascii="Cambria" w:hAnsi="Cambria" w:cs="Arial"/>
            <w:b/>
            <w:bCs/>
            <w:sz w:val="22"/>
            <w:szCs w:val="22"/>
          </w:rPr>
          <w:t xml:space="preserve">i </w:t>
        </w:r>
      </w:ins>
      <w:ins w:id="3" w:author="Felhasználó" w:date="2023-10-02T15:23:00Z">
        <w:del w:id="4" w:author="Kata Köbli" w:date="2023-10-03T11:59:00Z">
          <w:r w:rsidR="007C24F4" w:rsidDel="000B696B">
            <w:rPr>
              <w:rFonts w:ascii="Cambria" w:hAnsi="Cambria" w:cs="Arial"/>
              <w:b/>
              <w:bCs/>
              <w:sz w:val="22"/>
              <w:szCs w:val="22"/>
            </w:rPr>
            <w:delText xml:space="preserve"> </w:delText>
          </w:r>
        </w:del>
      </w:ins>
      <w:del w:id="5" w:author="Felhasználó" w:date="2023-10-02T15:23:00Z">
        <w:r w:rsidR="00DF3965" w:rsidRPr="00313B05" w:rsidDel="007C24F4">
          <w:rPr>
            <w:rFonts w:ascii="Cambria" w:hAnsi="Cambria" w:cs="Arial"/>
            <w:b/>
            <w:bCs/>
            <w:sz w:val="22"/>
            <w:szCs w:val="22"/>
          </w:rPr>
          <w:delText>……………..</w:delText>
        </w:r>
      </w:del>
      <w:r w:rsidR="00DF3965" w:rsidRPr="00313B05">
        <w:rPr>
          <w:rFonts w:ascii="Cambria" w:hAnsi="Cambria" w:cs="Arial"/>
          <w:b/>
          <w:bCs/>
          <w:sz w:val="22"/>
          <w:szCs w:val="22"/>
        </w:rPr>
        <w:t>Önkormányzat</w:t>
      </w:r>
      <w:del w:id="6" w:author="Kata Köbli" w:date="2023-10-03T12:02:00Z">
        <w:r w:rsidR="00DF3965" w:rsidRPr="00313B05" w:rsidDel="00A50E2C">
          <w:rPr>
            <w:rFonts w:ascii="Cambria" w:hAnsi="Cambria" w:cs="Arial"/>
            <w:b/>
            <w:bCs/>
            <w:sz w:val="22"/>
            <w:szCs w:val="22"/>
          </w:rPr>
          <w:delText>a</w:delText>
        </w:r>
      </w:del>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06A4" w14:textId="77777777" w:rsidR="00FA592B" w:rsidRDefault="00FA592B" w:rsidP="00F51BB6">
      <w:r>
        <w:separator/>
      </w:r>
    </w:p>
  </w:endnote>
  <w:endnote w:type="continuationSeparator" w:id="0">
    <w:p w14:paraId="73CE8ADA" w14:textId="77777777" w:rsidR="00FA592B" w:rsidRDefault="00FA592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219E" w14:textId="77777777" w:rsidR="00FA592B" w:rsidRDefault="00FA592B" w:rsidP="00F51BB6">
      <w:r>
        <w:separator/>
      </w:r>
    </w:p>
  </w:footnote>
  <w:footnote w:type="continuationSeparator" w:id="0">
    <w:p w14:paraId="6E29F41E" w14:textId="77777777" w:rsidR="00FA592B" w:rsidRDefault="00FA592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45869436">
    <w:abstractNumId w:val="3"/>
  </w:num>
  <w:num w:numId="2" w16cid:durableId="1167983770">
    <w:abstractNumId w:val="19"/>
  </w:num>
  <w:num w:numId="3" w16cid:durableId="29260909">
    <w:abstractNumId w:val="7"/>
  </w:num>
  <w:num w:numId="4" w16cid:durableId="1455518356">
    <w:abstractNumId w:val="10"/>
  </w:num>
  <w:num w:numId="5" w16cid:durableId="1938715047">
    <w:abstractNumId w:val="11"/>
  </w:num>
  <w:num w:numId="6" w16cid:durableId="557669901">
    <w:abstractNumId w:val="2"/>
  </w:num>
  <w:num w:numId="7" w16cid:durableId="219444085">
    <w:abstractNumId w:val="4"/>
  </w:num>
  <w:num w:numId="8" w16cid:durableId="827206180">
    <w:abstractNumId w:val="16"/>
  </w:num>
  <w:num w:numId="9" w16cid:durableId="619190822">
    <w:abstractNumId w:val="1"/>
  </w:num>
  <w:num w:numId="10" w16cid:durableId="1703703594">
    <w:abstractNumId w:val="14"/>
  </w:num>
  <w:num w:numId="11" w16cid:durableId="929389042">
    <w:abstractNumId w:val="8"/>
  </w:num>
  <w:num w:numId="12" w16cid:durableId="1436638174">
    <w:abstractNumId w:val="17"/>
  </w:num>
  <w:num w:numId="13" w16cid:durableId="650717761">
    <w:abstractNumId w:val="18"/>
  </w:num>
  <w:num w:numId="14" w16cid:durableId="557479301">
    <w:abstractNumId w:val="5"/>
  </w:num>
  <w:num w:numId="15" w16cid:durableId="1813213195">
    <w:abstractNumId w:val="13"/>
  </w:num>
  <w:num w:numId="16" w16cid:durableId="2100365064">
    <w:abstractNumId w:val="0"/>
  </w:num>
  <w:num w:numId="17" w16cid:durableId="2083676151">
    <w:abstractNumId w:val="6"/>
  </w:num>
  <w:num w:numId="18" w16cid:durableId="1638752958">
    <w:abstractNumId w:val="12"/>
  </w:num>
  <w:num w:numId="19" w16cid:durableId="154760655">
    <w:abstractNumId w:val="15"/>
  </w:num>
  <w:num w:numId="20" w16cid:durableId="682173473">
    <w:abstractNumId w:val="9"/>
  </w:num>
  <w:num w:numId="21" w16cid:durableId="51114195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használó">
    <w15:presenceInfo w15:providerId="None" w15:userId="Felhasználó"/>
  </w15:person>
  <w15:person w15:author="Kata Köbli">
    <w15:presenceInfo w15:providerId="Windows Live" w15:userId="bb3cab8f7177c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B696B"/>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27F"/>
    <w:rsid w:val="002E6761"/>
    <w:rsid w:val="002F1233"/>
    <w:rsid w:val="00301A45"/>
    <w:rsid w:val="00302E5B"/>
    <w:rsid w:val="00303077"/>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1E28"/>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02CA"/>
    <w:rsid w:val="0079285E"/>
    <w:rsid w:val="00795478"/>
    <w:rsid w:val="00797038"/>
    <w:rsid w:val="007A00F1"/>
    <w:rsid w:val="007A6709"/>
    <w:rsid w:val="007B4FFD"/>
    <w:rsid w:val="007C134C"/>
    <w:rsid w:val="007C24F4"/>
    <w:rsid w:val="007C53D5"/>
    <w:rsid w:val="007C5D2F"/>
    <w:rsid w:val="007C6B14"/>
    <w:rsid w:val="007C71A1"/>
    <w:rsid w:val="007D328E"/>
    <w:rsid w:val="007D569A"/>
    <w:rsid w:val="007E1106"/>
    <w:rsid w:val="007E1CBC"/>
    <w:rsid w:val="007F0027"/>
    <w:rsid w:val="00811D35"/>
    <w:rsid w:val="00821F74"/>
    <w:rsid w:val="00843734"/>
    <w:rsid w:val="008517F0"/>
    <w:rsid w:val="00852C0F"/>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075A2"/>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0E2C"/>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92B"/>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3190</Words>
  <Characters>22017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Kata Köbli</cp:lastModifiedBy>
  <cp:revision>4</cp:revision>
  <cp:lastPrinted>2021-07-30T06:26:00Z</cp:lastPrinted>
  <dcterms:created xsi:type="dcterms:W3CDTF">2023-10-03T07:52:00Z</dcterms:created>
  <dcterms:modified xsi:type="dcterms:W3CDTF">2023-10-03T10:02:00Z</dcterms:modified>
</cp:coreProperties>
</file>